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C2E1" w14:textId="77777777" w:rsidR="00D4082D" w:rsidRPr="00552B89" w:rsidRDefault="00331DDE" w:rsidP="00AA321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pPrChange w:id="0" w:author="Author">
          <w:pPr>
            <w:autoSpaceDE w:val="0"/>
            <w:autoSpaceDN w:val="0"/>
            <w:spacing w:after="0" w:line="240" w:lineRule="auto"/>
            <w:ind w:left="720" w:hanging="720"/>
            <w:jc w:val="both"/>
          </w:pPr>
        </w:pPrChange>
      </w:pPr>
      <w:del w:id="1" w:author="Author">
        <w:r w:rsidDel="00AA3217">
          <w:rPr>
            <w:rFonts w:ascii="Times New Roman" w:hAnsi="Times New Roman" w:cs="Times New Roman"/>
            <w:b/>
            <w:bCs/>
            <w:color w:val="70AD47" w:themeColor="accent6"/>
            <w:sz w:val="28"/>
            <w:szCs w:val="28"/>
            <w:u w:val="single"/>
          </w:rPr>
          <w:delText>Mandatory Template 3</w:delText>
        </w:r>
        <w:r w:rsidR="00D4082D" w:rsidDel="00AA3217">
          <w:rPr>
            <w:rFonts w:ascii="Times New Roman" w:hAnsi="Times New Roman" w:cs="Times New Roman"/>
            <w:b/>
            <w:bCs/>
            <w:color w:val="70AD47" w:themeColor="accent6"/>
            <w:sz w:val="28"/>
            <w:szCs w:val="28"/>
          </w:rPr>
          <w:delText>:</w:delText>
        </w:r>
        <w:r w:rsidR="00D4082D" w:rsidRPr="00552B89" w:rsidDel="00AA3217">
          <w:rPr>
            <w:rFonts w:ascii="Times New Roman" w:hAnsi="Times New Roman" w:cs="Times New Roman"/>
            <w:b/>
            <w:bCs/>
            <w:color w:val="70AD47" w:themeColor="accent6"/>
            <w:sz w:val="28"/>
            <w:szCs w:val="28"/>
          </w:rPr>
          <w:delText xml:space="preserve"> </w:delText>
        </w:r>
      </w:del>
      <w:r w:rsidR="00D4082D"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Notification regarding the Board of Management’s review of the Child Safeguarding Statement</w:t>
      </w:r>
    </w:p>
    <w:p w14:paraId="46392893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14:paraId="19D66C8A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20EBB81" w14:textId="065037C8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31DDE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AA3217">
        <w:rPr>
          <w:rFonts w:ascii="Times New Roman" w:hAnsi="Times New Roman" w:cs="Times New Roman"/>
          <w:color w:val="000000"/>
          <w:sz w:val="24"/>
          <w:szCs w:val="24"/>
          <w:u w:val="single"/>
          <w:rPrChange w:id="2" w:author="Author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:_</w:t>
      </w:r>
      <w:proofErr w:type="gramEnd"/>
      <w:del w:id="3" w:author="Author">
        <w:r w:rsidRPr="00AA3217" w:rsidDel="00AA3217">
          <w:rPr>
            <w:rFonts w:ascii="Times New Roman" w:hAnsi="Times New Roman" w:cs="Times New Roman"/>
            <w:color w:val="000000"/>
            <w:sz w:val="24"/>
            <w:szCs w:val="24"/>
            <w:u w:val="single"/>
            <w:rPrChange w:id="4" w:author="Author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delText>_____</w:delText>
        </w:r>
      </w:del>
      <w:ins w:id="5" w:author="Author">
        <w:r w:rsidR="00AA3217" w:rsidRPr="00AA3217">
          <w:rPr>
            <w:rFonts w:ascii="Times New Roman" w:hAnsi="Times New Roman" w:cs="Times New Roman"/>
            <w:color w:val="000000"/>
            <w:sz w:val="24"/>
            <w:szCs w:val="24"/>
            <w:u w:val="single"/>
            <w:rPrChange w:id="6" w:author="Author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t>St</w:t>
        </w:r>
        <w:proofErr w:type="spellEnd"/>
        <w:r w:rsidR="00AA3217" w:rsidRPr="00AA3217">
          <w:rPr>
            <w:rFonts w:ascii="Times New Roman" w:hAnsi="Times New Roman" w:cs="Times New Roman"/>
            <w:color w:val="000000"/>
            <w:sz w:val="24"/>
            <w:szCs w:val="24"/>
            <w:u w:val="single"/>
            <w:rPrChange w:id="7" w:author="Author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t xml:space="preserve"> George’s NS community</w:t>
        </w:r>
      </w:ins>
      <w:r w:rsidRPr="00AA3217">
        <w:rPr>
          <w:rFonts w:ascii="Times New Roman" w:hAnsi="Times New Roman" w:cs="Times New Roman"/>
          <w:color w:val="000000"/>
          <w:sz w:val="24"/>
          <w:szCs w:val="24"/>
          <w:u w:val="single"/>
          <w:rPrChange w:id="8" w:author="Author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_______________________________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3C27BF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CD82BC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D308D" w14:textId="6554A153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del w:id="9" w:author="Author">
        <w:r w:rsidRPr="00331DDE" w:rsidDel="00AA3217">
          <w:rPr>
            <w:rFonts w:ascii="Times New Roman" w:hAnsi="Times New Roman" w:cs="Times New Roman"/>
            <w:color w:val="000000"/>
            <w:sz w:val="24"/>
            <w:szCs w:val="24"/>
          </w:rPr>
          <w:delText>Board of</w:delText>
        </w:r>
      </w:del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Management of _</w:t>
      </w:r>
      <w:ins w:id="10" w:author="Author">
        <w:r w:rsidR="00AA3217" w:rsidRPr="00AA3217">
          <w:rPr>
            <w:rFonts w:ascii="Times New Roman" w:hAnsi="Times New Roman" w:cs="Times New Roman"/>
            <w:color w:val="000000"/>
            <w:sz w:val="24"/>
            <w:szCs w:val="24"/>
            <w:u w:val="single"/>
            <w:rPrChange w:id="11" w:author="Author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t>St George’s NS</w:t>
        </w:r>
      </w:ins>
      <w:del w:id="12" w:author="Author">
        <w:r w:rsidRPr="00AA3217" w:rsidDel="00AA3217">
          <w:rPr>
            <w:rFonts w:ascii="Times New Roman" w:hAnsi="Times New Roman" w:cs="Times New Roman"/>
            <w:color w:val="000000"/>
            <w:sz w:val="24"/>
            <w:szCs w:val="24"/>
            <w:u w:val="single"/>
            <w:rPrChange w:id="13" w:author="Author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delText>___________________</w:delText>
        </w:r>
      </w:del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wishes to inform you that: </w:t>
      </w:r>
    </w:p>
    <w:p w14:paraId="75DC6B49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0CB619" w14:textId="4279B60E" w:rsidR="00D4082D" w:rsidRPr="00331DDE" w:rsidRDefault="00D4082D" w:rsidP="00DD5F27">
      <w:pPr>
        <w:autoSpaceDE w:val="0"/>
        <w:autoSpaceDN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• The Board of Management’s annual review of the school’s Child Safeguarding Statement was completed at the Board meeting of </w:t>
      </w:r>
      <w:ins w:id="14" w:author="Author">
        <w:r w:rsidR="00AA3217">
          <w:rPr>
            <w:rFonts w:ascii="Times New Roman" w:hAnsi="Times New Roman" w:cs="Times New Roman"/>
            <w:color w:val="000000"/>
            <w:sz w:val="24"/>
            <w:szCs w:val="24"/>
          </w:rPr>
          <w:t xml:space="preserve">28 </w:t>
        </w:r>
      </w:ins>
      <w:del w:id="15" w:author="Author">
        <w:r w:rsidRPr="00331DDE" w:rsidDel="00AA3217">
          <w:rPr>
            <w:rFonts w:ascii="Times New Roman" w:hAnsi="Times New Roman" w:cs="Times New Roman"/>
            <w:color w:val="000000"/>
            <w:sz w:val="24"/>
            <w:szCs w:val="24"/>
          </w:rPr>
          <w:delText>_</w:delText>
        </w:r>
      </w:del>
      <w:ins w:id="16" w:author="Author">
        <w:r w:rsidR="00AA3217">
          <w:rPr>
            <w:rFonts w:ascii="Times New Roman" w:hAnsi="Times New Roman" w:cs="Times New Roman"/>
            <w:color w:val="000000"/>
            <w:sz w:val="24"/>
            <w:szCs w:val="24"/>
          </w:rPr>
          <w:t>September</w:t>
        </w:r>
      </w:ins>
      <w:del w:id="17" w:author="Author">
        <w:r w:rsidRPr="00331DDE" w:rsidDel="00AA3217">
          <w:rPr>
            <w:rFonts w:ascii="Times New Roman" w:hAnsi="Times New Roman" w:cs="Times New Roman"/>
            <w:color w:val="000000"/>
            <w:sz w:val="24"/>
            <w:szCs w:val="24"/>
          </w:rPr>
          <w:delText>_</w:delText>
        </w:r>
      </w:del>
      <w:ins w:id="18" w:author="Author">
        <w:r w:rsidR="00AA3217">
          <w:rPr>
            <w:rFonts w:ascii="Times New Roman" w:hAnsi="Times New Roman" w:cs="Times New Roman"/>
            <w:color w:val="000000"/>
            <w:sz w:val="24"/>
            <w:szCs w:val="24"/>
          </w:rPr>
          <w:t xml:space="preserve"> 2023</w:t>
        </w:r>
      </w:ins>
      <w:del w:id="19" w:author="Author">
        <w:r w:rsidRPr="00331DDE" w:rsidDel="00AA3217">
          <w:rPr>
            <w:rFonts w:ascii="Times New Roman" w:hAnsi="Times New Roman" w:cs="Times New Roman"/>
            <w:color w:val="000000"/>
            <w:sz w:val="24"/>
            <w:szCs w:val="24"/>
          </w:rPr>
          <w:delText>_____________ [date]</w:delText>
        </w:r>
      </w:del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6B2AA30" w14:textId="77777777" w:rsidR="00D4082D" w:rsidRPr="00331DDE" w:rsidRDefault="00D4082D" w:rsidP="00D4082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37A364" w14:textId="77777777" w:rsidR="00D4082D" w:rsidRPr="00331DDE" w:rsidRDefault="00D4082D" w:rsidP="00DD5F27">
      <w:pPr>
        <w:autoSpaceDE w:val="0"/>
        <w:autoSpaceDN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• This review was conducted in accordance with the “Checklist for Review of the Child Safeguarding Statement” published on the </w:t>
      </w:r>
      <w:hyperlink r:id="rId6" w:history="1">
        <w:r w:rsidR="00484404" w:rsidRPr="002D7613">
          <w:rPr>
            <w:rStyle w:val="Hyperlink"/>
            <w:rFonts w:ascii="Times New Roman" w:hAnsi="Times New Roman" w:cs="Times New Roman"/>
            <w:sz w:val="24"/>
            <w:szCs w:val="24"/>
          </w:rPr>
          <w:t>gov.ie</w:t>
        </w:r>
      </w:hyperlink>
      <w:r w:rsidR="00484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>website</w:t>
      </w:r>
    </w:p>
    <w:p w14:paraId="748416C1" w14:textId="77777777" w:rsidR="00D4082D" w:rsidRPr="00331DDE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69EBBE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8594CB" w14:textId="36AEA70A" w:rsidR="00D4082D" w:rsidRPr="00331DDE" w:rsidDel="004A7AE4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del w:id="20" w:author="Author"/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Signed _</w:t>
      </w:r>
      <w:proofErr w:type="spellStart"/>
      <w:proofErr w:type="gramStart"/>
      <w:ins w:id="21" w:author="Author">
        <w:r w:rsidR="004A7AE4">
          <w:rPr>
            <w:rFonts w:ascii="Times New Roman" w:hAnsi="Times New Roman" w:cs="Times New Roman"/>
            <w:color w:val="000000"/>
            <w:sz w:val="24"/>
            <w:szCs w:val="24"/>
          </w:rPr>
          <w:t>D.Pierpoint</w:t>
        </w:r>
      </w:ins>
      <w:proofErr w:type="spellEnd"/>
      <w:proofErr w:type="gramEnd"/>
      <w:r w:rsidRPr="00331DDE">
        <w:rPr>
          <w:rFonts w:ascii="Times New Roman" w:hAnsi="Times New Roman" w:cs="Times New Roman"/>
          <w:color w:val="000000"/>
          <w:sz w:val="24"/>
          <w:szCs w:val="24"/>
        </w:rPr>
        <w:t>____________________________________ Date</w:t>
      </w:r>
      <w:ins w:id="22" w:author="Author">
        <w:r w:rsidR="004A7AE4" w:rsidRPr="006B4036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_28/09/’23</w:t>
        </w:r>
      </w:ins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del w:id="23" w:author="Author">
        <w:r w:rsidRPr="00331DDE" w:rsidDel="004A7AE4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______ </w:delText>
        </w:r>
      </w:del>
    </w:p>
    <w:p w14:paraId="4BA9EF23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47DED1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3BCE3E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Chairperson, Board of Management </w:t>
      </w:r>
    </w:p>
    <w:p w14:paraId="0A6403F5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F882E7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C2BAE7" w14:textId="2C2C07C0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Signed _</w:t>
      </w:r>
      <w:ins w:id="24" w:author="Author">
        <w:r w:rsidR="00384529" w:rsidRPr="004A7AE4">
          <w:rPr>
            <w:noProof/>
            <w:u w:val="single"/>
            <w:rPrChange w:id="25" w:author="Author">
              <w:rPr>
                <w:noProof/>
              </w:rPr>
            </w:rPrChange>
          </w:rPr>
          <w:drawing>
            <wp:inline distT="0" distB="0" distL="0" distR="0" wp14:anchorId="28CDEE0D" wp14:editId="50D0A7FF">
              <wp:extent cx="777240" cy="475615"/>
              <wp:effectExtent l="0" t="0" r="3810" b="635"/>
              <wp:docPr id="13186530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1865307" name=""/>
                      <pic:cNvPicPr/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660" cy="475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r w:rsidRPr="004A7AE4">
        <w:rPr>
          <w:rFonts w:ascii="Times New Roman" w:hAnsi="Times New Roman" w:cs="Times New Roman"/>
          <w:color w:val="000000"/>
          <w:sz w:val="24"/>
          <w:szCs w:val="24"/>
          <w:u w:val="single"/>
          <w:rPrChange w:id="26" w:author="Author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_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Date </w:t>
      </w:r>
      <w:r w:rsidRPr="004A7AE4">
        <w:rPr>
          <w:rFonts w:ascii="Times New Roman" w:hAnsi="Times New Roman" w:cs="Times New Roman"/>
          <w:color w:val="000000"/>
          <w:sz w:val="24"/>
          <w:szCs w:val="24"/>
          <w:u w:val="single"/>
          <w:rPrChange w:id="27" w:author="Author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_</w:t>
      </w:r>
      <w:ins w:id="28" w:author="Author">
        <w:r w:rsidR="00384529" w:rsidRPr="004A7AE4">
          <w:rPr>
            <w:rFonts w:ascii="Times New Roman" w:hAnsi="Times New Roman" w:cs="Times New Roman"/>
            <w:color w:val="000000"/>
            <w:sz w:val="24"/>
            <w:szCs w:val="24"/>
            <w:u w:val="single"/>
            <w:rPrChange w:id="29" w:author="Author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t>28/09/’23</w:t>
        </w:r>
      </w:ins>
      <w:del w:id="30" w:author="Author">
        <w:r w:rsidRPr="00331DDE" w:rsidDel="004A7AE4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_______________ </w:delText>
        </w:r>
      </w:del>
    </w:p>
    <w:p w14:paraId="0288E160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3ACEDB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Principal/</w:t>
      </w:r>
      <w:r w:rsidRPr="00331DDE">
        <w:rPr>
          <w:rFonts w:ascii="Times New Roman" w:hAnsi="Times New Roman" w:cs="Times New Roman"/>
          <w:sz w:val="24"/>
          <w:szCs w:val="24"/>
        </w:rPr>
        <w:t>Secretary to the Board of Management</w:t>
      </w:r>
    </w:p>
    <w:p w14:paraId="631E7D21" w14:textId="77777777" w:rsidR="0006476C" w:rsidRPr="00331DDE" w:rsidRDefault="0006476C">
      <w:pPr>
        <w:rPr>
          <w:sz w:val="24"/>
          <w:szCs w:val="24"/>
        </w:rPr>
      </w:pPr>
    </w:p>
    <w:sectPr w:rsidR="0006476C" w:rsidRPr="00331D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9EC8" w14:textId="77777777" w:rsidR="009E46F3" w:rsidRDefault="009E46F3" w:rsidP="00737593">
      <w:pPr>
        <w:spacing w:after="0" w:line="240" w:lineRule="auto"/>
      </w:pPr>
      <w:r>
        <w:separator/>
      </w:r>
    </w:p>
  </w:endnote>
  <w:endnote w:type="continuationSeparator" w:id="0">
    <w:p w14:paraId="24F3A7D0" w14:textId="77777777" w:rsidR="009E46F3" w:rsidRDefault="009E46F3" w:rsidP="0073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EEB8" w14:textId="77777777" w:rsidR="00737593" w:rsidRDefault="00737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4018" w14:textId="77777777" w:rsidR="00737593" w:rsidRDefault="00737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E2E2" w14:textId="77777777" w:rsidR="00737593" w:rsidRDefault="00737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AF0B" w14:textId="77777777" w:rsidR="009E46F3" w:rsidRDefault="009E46F3" w:rsidP="00737593">
      <w:pPr>
        <w:spacing w:after="0" w:line="240" w:lineRule="auto"/>
      </w:pPr>
      <w:r>
        <w:separator/>
      </w:r>
    </w:p>
  </w:footnote>
  <w:footnote w:type="continuationSeparator" w:id="0">
    <w:p w14:paraId="000AF30D" w14:textId="77777777" w:rsidR="009E46F3" w:rsidRDefault="009E46F3" w:rsidP="0073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9445" w14:textId="77777777" w:rsidR="00737593" w:rsidRDefault="00737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9889" w14:textId="77777777" w:rsidR="00737593" w:rsidRDefault="00737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D4C3" w14:textId="77777777" w:rsidR="00737593" w:rsidRDefault="00737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89"/>
    <w:rsid w:val="0006476C"/>
    <w:rsid w:val="00210A0F"/>
    <w:rsid w:val="002D7613"/>
    <w:rsid w:val="00331DDE"/>
    <w:rsid w:val="00384529"/>
    <w:rsid w:val="00484404"/>
    <w:rsid w:val="004A7AE4"/>
    <w:rsid w:val="004B22C1"/>
    <w:rsid w:val="00571C85"/>
    <w:rsid w:val="00643C89"/>
    <w:rsid w:val="006826C6"/>
    <w:rsid w:val="00737593"/>
    <w:rsid w:val="00756BA3"/>
    <w:rsid w:val="0095510B"/>
    <w:rsid w:val="009E46F3"/>
    <w:rsid w:val="00AA3217"/>
    <w:rsid w:val="00C419FD"/>
    <w:rsid w:val="00D4082D"/>
    <w:rsid w:val="00D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8BC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93"/>
  </w:style>
  <w:style w:type="paragraph" w:styleId="Footer">
    <w:name w:val="footer"/>
    <w:basedOn w:val="Normal"/>
    <w:link w:val="Foot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93"/>
  </w:style>
  <w:style w:type="paragraph" w:styleId="BalloonText">
    <w:name w:val="Balloon Text"/>
    <w:basedOn w:val="Normal"/>
    <w:link w:val="BalloonTextChar"/>
    <w:uiPriority w:val="99"/>
    <w:semiHidden/>
    <w:unhideWhenUsed/>
    <w:rsid w:val="0057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8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5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ie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2023-10-16T14:23:00Z</dcterms:created>
  <dcterms:modified xsi:type="dcterms:W3CDTF">2023-10-16T14:27:00Z</dcterms:modified>
</cp:coreProperties>
</file>